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bookmarkStart w:id="0" w:name="_GoBack"/>
      <w:bookmarkEnd w:id="0"/>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4B03697D" w:rsidR="00FA3D96" w:rsidRPr="00DF0EBF" w:rsidRDefault="003D1DF9" w:rsidP="00FA3D96">
      <w:pPr>
        <w:rPr>
          <w:rFonts w:ascii="Arial" w:hAnsi="Arial" w:cs="Arial"/>
          <w:b/>
          <w:bCs/>
          <w:sz w:val="24"/>
          <w:szCs w:val="24"/>
        </w:rPr>
      </w:pPr>
      <w:ins w:id="1" w:author="PM2" w:date="2023-12-07T14:50:00Z">
        <w:r>
          <w:rPr>
            <w:rFonts w:ascii="Arial" w:hAnsi="Arial" w:cs="Arial"/>
            <w:b/>
            <w:bCs/>
            <w:sz w:val="24"/>
            <w:szCs w:val="24"/>
          </w:rPr>
          <w:t xml:space="preserve">Redwood Practice </w:t>
        </w:r>
      </w:ins>
      <w:del w:id="2" w:author="PM2" w:date="2023-12-07T14:50:00Z">
        <w:r w:rsidR="00FA3D96" w:rsidRPr="00DF0EBF" w:rsidDel="003D1DF9">
          <w:rPr>
            <w:rFonts w:ascii="Arial" w:hAnsi="Arial" w:cs="Arial"/>
            <w:b/>
            <w:bCs/>
            <w:sz w:val="24"/>
            <w:szCs w:val="24"/>
          </w:rPr>
          <w:delText>&lt;</w:delText>
        </w:r>
        <w:r w:rsidR="00FA3D96" w:rsidRPr="00DF0EBF" w:rsidDel="003D1DF9">
          <w:rPr>
            <w:rFonts w:ascii="Arial" w:hAnsi="Arial" w:cs="Arial"/>
            <w:b/>
            <w:bCs/>
            <w:sz w:val="24"/>
            <w:szCs w:val="24"/>
            <w:highlight w:val="yellow"/>
          </w:rPr>
          <w:delText>INSERT name of</w:delText>
        </w:r>
      </w:del>
      <w:del w:id="3" w:author="PM2" w:date="2023-12-07T14:51:00Z">
        <w:r w:rsidR="00FA3D96" w:rsidRPr="00DF0EBF" w:rsidDel="003D1DF9">
          <w:rPr>
            <w:rFonts w:ascii="Arial" w:hAnsi="Arial" w:cs="Arial"/>
            <w:b/>
            <w:bCs/>
            <w:sz w:val="24"/>
            <w:szCs w:val="24"/>
            <w:highlight w:val="yellow"/>
          </w:rPr>
          <w:delText xml:space="preserve"> GP practice</w:delText>
        </w:r>
        <w:r w:rsidR="00FA3D96" w:rsidRPr="00DF0EBF" w:rsidDel="003D1DF9">
          <w:rPr>
            <w:rFonts w:ascii="Arial" w:hAnsi="Arial" w:cs="Arial"/>
            <w:b/>
            <w:bCs/>
            <w:sz w:val="24"/>
            <w:szCs w:val="24"/>
          </w:rPr>
          <w:delText xml:space="preserve">&gt; </w:delText>
        </w:r>
      </w:del>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21EEA1BA"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4" w:name="_Hlk122597032"/>
      <w:del w:id="5" w:author="PM2" w:date="2023-12-07T14:51:00Z">
        <w:r w:rsidR="00F176AC" w:rsidRPr="00DF0EBF" w:rsidDel="003D1DF9">
          <w:rPr>
            <w:rFonts w:ascii="Arial" w:hAnsi="Arial" w:cs="Arial"/>
            <w:sz w:val="24"/>
            <w:szCs w:val="24"/>
          </w:rPr>
          <w:delText xml:space="preserve">Our full list of Privacy Notices can be found &lt;insert </w:delText>
        </w:r>
        <w:commentRangeStart w:id="6"/>
        <w:r w:rsidR="00F176AC" w:rsidRPr="00DF0EBF" w:rsidDel="003D1DF9">
          <w:rPr>
            <w:rFonts w:ascii="Arial" w:hAnsi="Arial" w:cs="Arial"/>
            <w:sz w:val="24"/>
            <w:szCs w:val="24"/>
          </w:rPr>
          <w:delText>hyperlink</w:delText>
        </w:r>
      </w:del>
      <w:commentRangeEnd w:id="6"/>
      <w:r w:rsidR="00C005B5" w:rsidRPr="00DF0EBF">
        <w:rPr>
          <w:rStyle w:val="CommentReference"/>
          <w:rFonts w:ascii="Arial" w:hAnsi="Arial" w:cs="Arial"/>
          <w:sz w:val="24"/>
          <w:szCs w:val="24"/>
        </w:rPr>
        <w:commentReference w:id="6"/>
      </w:r>
      <w:del w:id="7" w:author="PM2" w:date="2023-12-07T14:51:00Z">
        <w:r w:rsidR="00F176AC" w:rsidRPr="00DF0EBF" w:rsidDel="003D1DF9">
          <w:rPr>
            <w:rFonts w:ascii="Arial" w:hAnsi="Arial" w:cs="Arial"/>
            <w:sz w:val="24"/>
            <w:szCs w:val="24"/>
          </w:rPr>
          <w:delText>&gt;</w:delText>
        </w:r>
      </w:del>
      <w:bookmarkEnd w:id="4"/>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0BB68FC7" w:rsidR="00440ECD" w:rsidRPr="00DF0EBF" w:rsidRDefault="003D1DF9" w:rsidP="004F5E62">
            <w:pPr>
              <w:spacing w:before="120" w:after="120"/>
              <w:rPr>
                <w:rFonts w:ascii="Arial" w:hAnsi="Arial" w:cs="Arial"/>
                <w:color w:val="000000" w:themeColor="text1"/>
                <w:sz w:val="24"/>
                <w:szCs w:val="24"/>
                <w:lang w:eastAsia="en-GB"/>
              </w:rPr>
            </w:pPr>
            <w:ins w:id="8" w:author="PM2" w:date="2023-12-07T14:51:00Z">
              <w:r>
                <w:rPr>
                  <w:rFonts w:ascii="Arial" w:hAnsi="Arial" w:cs="Arial"/>
                  <w:color w:val="000000" w:themeColor="text1"/>
                  <w:sz w:val="24"/>
                  <w:szCs w:val="24"/>
                  <w:lang w:eastAsia="en-GB"/>
                </w:rPr>
                <w:t>Redwood Practice, Dartford West Health Centre, Tower Road, Dartford  DA1 2HA</w:t>
              </w:r>
            </w:ins>
            <w:del w:id="9" w:author="PM2" w:date="2023-12-07T14:51:00Z">
              <w:r w:rsidR="004F5E62" w:rsidRPr="00DF0EBF" w:rsidDel="003D1DF9">
                <w:rPr>
                  <w:rFonts w:ascii="Arial" w:hAnsi="Arial" w:cs="Arial"/>
                  <w:color w:val="000000" w:themeColor="text1"/>
                  <w:sz w:val="24"/>
                  <w:szCs w:val="24"/>
                  <w:lang w:eastAsia="en-GB"/>
                </w:rPr>
                <w:delText>&lt;</w:delText>
              </w:r>
              <w:r w:rsidR="00440ECD" w:rsidRPr="00DF0EBF" w:rsidDel="003D1DF9">
                <w:rPr>
                  <w:rFonts w:ascii="Arial" w:hAnsi="Arial" w:cs="Arial"/>
                  <w:color w:val="000000" w:themeColor="text1"/>
                  <w:sz w:val="24"/>
                  <w:szCs w:val="24"/>
                  <w:highlight w:val="yellow"/>
                  <w:lang w:eastAsia="en-GB"/>
                </w:rPr>
                <w:delText xml:space="preserve">Insert practice name and address </w:delText>
              </w:r>
              <w:r w:rsidR="004F5E62" w:rsidRPr="00DF0EBF" w:rsidDel="003D1DF9">
                <w:rPr>
                  <w:rFonts w:ascii="Arial" w:hAnsi="Arial" w:cs="Arial"/>
                  <w:color w:val="000000" w:themeColor="text1"/>
                  <w:sz w:val="24"/>
                  <w:szCs w:val="24"/>
                  <w:lang w:eastAsia="en-GB"/>
                </w:rPr>
                <w:delText>&gt;</w:delText>
              </w:r>
            </w:del>
            <w:r w:rsidR="00440ECD" w:rsidRPr="00DF0EBF">
              <w:rPr>
                <w:rFonts w:ascii="Arial" w:hAnsi="Arial" w:cs="Arial"/>
                <w:color w:val="000000" w:themeColor="text1"/>
                <w:sz w:val="24"/>
                <w:szCs w:val="24"/>
                <w:lang w:eastAsia="en-GB"/>
              </w:rPr>
              <w:t xml:space="preserve"> </w:t>
            </w:r>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7ECAF634" w:rsidR="00BB22BA" w:rsidRPr="00BB22BA" w:rsidRDefault="00BC38F6">
            <w:pPr>
              <w:spacing w:before="120" w:after="120"/>
              <w:rPr>
                <w:rFonts w:ascii="Arial" w:hAnsi="Arial" w:cs="Arial"/>
                <w:sz w:val="24"/>
                <w:szCs w:val="24"/>
              </w:rPr>
            </w:pPr>
            <w:del w:id="10" w:author="PM2" w:date="2023-12-07T14:51:00Z">
              <w:r w:rsidDel="003D1DF9">
                <w:rPr>
                  <w:rFonts w:ascii="Arial" w:hAnsi="Arial" w:cs="Arial"/>
                  <w:sz w:val="24"/>
                  <w:szCs w:val="24"/>
                </w:rPr>
                <w:delText>A list of Practice processing activi</w:delText>
              </w:r>
            </w:del>
            <w:del w:id="11" w:author="PM2" w:date="2023-12-07T14:52:00Z">
              <w:r w:rsidDel="003D1DF9">
                <w:rPr>
                  <w:rFonts w:ascii="Arial" w:hAnsi="Arial" w:cs="Arial"/>
                  <w:sz w:val="24"/>
                  <w:szCs w:val="24"/>
                </w:rPr>
                <w:delText xml:space="preserve">ties can be found here </w:delText>
              </w:r>
              <w:r w:rsidRPr="00BB22BA" w:rsidDel="003D1DF9">
                <w:rPr>
                  <w:rFonts w:ascii="Arial" w:hAnsi="Arial" w:cs="Arial"/>
                  <w:sz w:val="24"/>
                  <w:szCs w:val="24"/>
                  <w:highlight w:val="yellow"/>
                </w:rPr>
                <w:delText>&lt;insert</w:delText>
              </w:r>
              <w:r w:rsidDel="003D1DF9">
                <w:rPr>
                  <w:rFonts w:ascii="Arial" w:hAnsi="Arial" w:cs="Arial"/>
                  <w:sz w:val="24"/>
                  <w:szCs w:val="24"/>
                  <w:highlight w:val="yellow"/>
                </w:rPr>
                <w:delText xml:space="preserve"> hyperlink here</w:delText>
              </w:r>
              <w:r w:rsidRPr="00BB22BA" w:rsidDel="003D1DF9">
                <w:rPr>
                  <w:rFonts w:ascii="Arial" w:hAnsi="Arial" w:cs="Arial"/>
                  <w:sz w:val="24"/>
                  <w:szCs w:val="24"/>
                  <w:highlight w:val="yellow"/>
                </w:rPr>
                <w:delText>&gt;</w:delText>
              </w:r>
              <w:r w:rsidDel="003D1DF9">
                <w:rPr>
                  <w:rFonts w:ascii="Arial" w:hAnsi="Arial" w:cs="Arial"/>
                  <w:sz w:val="24"/>
                  <w:szCs w:val="24"/>
                </w:rPr>
                <w:delText>.</w:delText>
              </w:r>
            </w:del>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7F6688E6" w:rsidR="008D0E87" w:rsidRPr="00DF0EBF" w:rsidRDefault="008D0E87" w:rsidP="008D0E87">
            <w:pPr>
              <w:rPr>
                <w:rFonts w:ascii="Arial" w:hAnsi="Arial" w:cs="Arial"/>
                <w:sz w:val="24"/>
                <w:szCs w:val="24"/>
              </w:rPr>
            </w:pPr>
            <w:del w:id="12" w:author="PM2" w:date="2023-12-07T14:53:00Z">
              <w:r w:rsidRPr="00DF0EBF" w:rsidDel="003D1DF9">
                <w:rPr>
                  <w:rFonts w:ascii="Arial" w:hAnsi="Arial" w:cs="Arial"/>
                  <w:sz w:val="24"/>
                  <w:szCs w:val="24"/>
                </w:rPr>
                <w:delText>[</w:delText>
              </w:r>
              <w:r w:rsidRPr="001F0B90" w:rsidDel="003D1DF9">
                <w:rPr>
                  <w:rFonts w:ascii="Arial" w:hAnsi="Arial" w:cs="Arial"/>
                  <w:sz w:val="24"/>
                  <w:szCs w:val="24"/>
                  <w:highlight w:val="yellow"/>
                </w:rPr>
                <w:delText>Organisation Name</w:delText>
              </w:r>
              <w:r w:rsidRPr="00DF0EBF" w:rsidDel="003D1DF9">
                <w:rPr>
                  <w:rFonts w:ascii="Arial" w:hAnsi="Arial" w:cs="Arial"/>
                  <w:sz w:val="24"/>
                  <w:szCs w:val="24"/>
                </w:rPr>
                <w:delText>] are one of the partner organisations to the Kent and Medway Care Record (KMCR). T</w:delText>
              </w:r>
            </w:del>
            <w:ins w:id="13" w:author="PM2" w:date="2023-12-07T14:53:00Z">
              <w:r w:rsidR="003D1DF9">
                <w:rPr>
                  <w:rFonts w:ascii="Arial" w:hAnsi="Arial" w:cs="Arial"/>
                  <w:sz w:val="24"/>
                  <w:szCs w:val="24"/>
                </w:rPr>
                <w:t>T</w:t>
              </w:r>
            </w:ins>
            <w:r w:rsidRPr="00DF0EBF">
              <w:rPr>
                <w:rFonts w:ascii="Arial" w:hAnsi="Arial" w:cs="Arial"/>
                <w:sz w:val="24"/>
                <w:szCs w:val="24"/>
              </w:rPr>
              <w: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4"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4"/>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827187"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lastRenderedPageBreak/>
              <w:t xml:space="preserve">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9B14" w14:textId="77777777" w:rsidR="003D1DF9" w:rsidRDefault="003D1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9826" w14:textId="77777777" w:rsidR="003D1DF9" w:rsidRDefault="003D1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FACA" w14:textId="77777777" w:rsidR="003D1DF9" w:rsidRDefault="003D1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F194" w14:textId="77777777" w:rsidR="003D1DF9" w:rsidRDefault="003D1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1490D98B" w:rsidR="0027259D" w:rsidRDefault="003D1DF9" w:rsidP="0027259D">
    <w:pPr>
      <w:pStyle w:val="Header"/>
      <w:jc w:val="right"/>
    </w:pPr>
    <w:ins w:id="15" w:author="PM2" w:date="2023-12-07T14:54:00Z">
      <w:r>
        <w:t>Redwood Practice</w:t>
      </w:r>
    </w:ins>
    <w:del w:id="16" w:author="PM2" w:date="2023-12-07T14:54:00Z">
      <w:r w:rsidR="00F41161" w:rsidDel="003D1DF9">
        <w:delText xml:space="preserve">Draft </w:delText>
      </w:r>
      <w:r w:rsidR="0027259D" w:rsidDel="003D1DF9">
        <w:delText xml:space="preserve">GP </w:delText>
      </w:r>
      <w:r w:rsidR="00FD083D" w:rsidDel="003D1DF9">
        <w:delText xml:space="preserve">Commissioning, Planning, Risk Stratification and Research </w:delText>
      </w:r>
      <w:r w:rsidR="0027259D" w:rsidDel="003D1DF9">
        <w:delText>Privacy Notice Template</w:delText>
      </w:r>
    </w:del>
  </w:p>
  <w:p w14:paraId="799D654C" w14:textId="7771BB31" w:rsidR="0027259D" w:rsidRDefault="0027259D" w:rsidP="0027259D">
    <w:pPr>
      <w:pStyle w:val="Header"/>
      <w:jc w:val="right"/>
    </w:pPr>
    <w:r>
      <w:t>Decembe</w:t>
    </w:r>
    <w:ins w:id="17" w:author="PM2" w:date="2023-12-07T14:54:00Z">
      <w:r w:rsidR="003D1DF9">
        <w:t>r 2023</w:t>
      </w:r>
    </w:ins>
    <w:del w:id="18" w:author="PM2" w:date="2023-12-07T14:54:00Z">
      <w:r w:rsidDel="003D1DF9">
        <w:delText>r 2022</w:delText>
      </w:r>
    </w:del>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9B91" w14:textId="77777777" w:rsidR="003D1DF9" w:rsidRDefault="003D1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M2">
    <w15:presenceInfo w15:providerId="AD" w15:userId="S-1-5-21-4100834196-620430440-959051013-1610"/>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3D1DF9"/>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27187"/>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3D1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DF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hra.nhs.uk/approvals-amendments/what-approvals-do-i-need/confidentiality-advisory-grou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national-data-opt-ou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2efe0ad-e471-4465-94ab-c832b74aba9b"/>
    <ds:schemaRef ds:uri="13e47fb3-5400-4697-b3cb-741c73a8ebbd"/>
  </ds:schemaRefs>
</ds:datastoreItem>
</file>

<file path=customXml/itemProps4.xml><?xml version="1.0" encoding="utf-8"?>
<ds:datastoreItem xmlns:ds="http://schemas.openxmlformats.org/officeDocument/2006/customXml" ds:itemID="{70F0536C-78F2-46C2-B04A-200E8CDB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PM2</cp:lastModifiedBy>
  <cp:revision>2</cp:revision>
  <cp:lastPrinted>2023-01-19T07:40:00Z</cp:lastPrinted>
  <dcterms:created xsi:type="dcterms:W3CDTF">2023-12-07T16:19:00Z</dcterms:created>
  <dcterms:modified xsi:type="dcterms:W3CDTF">2023-12-07T16:19:00Z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